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8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17"/>
        <w:gridCol w:w="2335"/>
        <w:gridCol w:w="258"/>
        <w:gridCol w:w="2435"/>
        <w:gridCol w:w="158"/>
        <w:gridCol w:w="409"/>
        <w:gridCol w:w="1559"/>
        <w:gridCol w:w="625"/>
        <w:gridCol w:w="1643"/>
        <w:gridCol w:w="851"/>
        <w:gridCol w:w="99"/>
        <w:gridCol w:w="2594"/>
        <w:tblGridChange w:id="0">
          <w:tblGrid>
            <w:gridCol w:w="2376"/>
            <w:gridCol w:w="217"/>
            <w:gridCol w:w="2335"/>
            <w:gridCol w:w="258"/>
            <w:gridCol w:w="2435"/>
            <w:gridCol w:w="158"/>
            <w:gridCol w:w="409"/>
            <w:gridCol w:w="1559"/>
            <w:gridCol w:w="625"/>
            <w:gridCol w:w="1643"/>
            <w:gridCol w:w="851"/>
            <w:gridCol w:w="99"/>
            <w:gridCol w:w="2594"/>
          </w:tblGrid>
        </w:tblGridChange>
      </w:tblGrid>
      <w:tr>
        <w:tc>
          <w:tcPr>
            <w:gridSpan w:val="13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MULTIPLICATION &amp; DIVISION FACTS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4"/>
            <w:shd w:fill="cfe2f3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in multiples of twos, fives and tens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Number and Place Value)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in steps of 2, 3, and 5 from 0, and in tens from any number, forward or backward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Number and Place Value)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from 0 in multiples of 4, 8, 50 and 100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Number and Place Value)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in multiples of 6, 7, 9, 25 and 1 000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Number and Place Value)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forwards or backwards in steps of powers of 10 for any given number up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1 000 000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Number and Place Value)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recall and use multiplication and division facts for the 3, 4 and 8 multiplication tables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recall multiplication and division facts for multiplication tables up to 12 × 12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cfe2f3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MENTAL CALCULATION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Written Methods)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and divide numbers mentally drawing upon known facts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mental calculations, including with mixed operations and large numbers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show that multiplication of two numbers can be done in any order (commutative) and division of one number by another cannot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and use factor pairs and commutativity in mental calculations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Properties of Numbers)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multiply and divide whole numbers and those involving decimals by 10, 100 and 1000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associate a fraction with division and calculate decimal fraction equivalents (e.g. 0.375) for a simple fraction (e.g. </w:t>
            </w:r>
            <w:r w:rsidDel="00000000" w:rsidR="00000000" w:rsidRPr="00000000">
              <w:rPr>
                <w:i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cfe2f3" w:val="clear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WRITTEN CALCULATION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Mental Methods)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two-digit and three-digit numbers by a one-digit number using formal written layout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numbers up to 4 digits by a one- or two-digit number using a formal written method, including long multiplication for two-digit numbers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multi-digit numbers up to 4 digits by a two-digit whole number using the formal written method of long multiplication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written division methods in cases where the answer has up to two decimal places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 (including decimals))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cfe2f3" w:val="clear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PROPERTIES OF NUMBERS: MULTIPLES,</w:t>
            </w:r>
            <w:sdt>
              <w:sdtPr>
                <w:tag w:val="goog_rdk_0"/>
              </w:sdtPr>
              <w:sdtContent>
                <w:ins w:author=" LaurieJ" w:id="0" w:date="2020-09-29T14:50:45Z"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 </w:t>
                  </w:r>
                </w:ins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FACTORS,</w:t>
            </w:r>
            <w:sdt>
              <w:sdtPr>
                <w:tag w:val="goog_rdk_1"/>
              </w:sdtPr>
              <w:sdtContent>
                <w:ins w:author=" LaurieJ" w:id="1" w:date="2020-09-29T14:50:45Z"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 </w:t>
                  </w:r>
                </w:ins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PRIMES,</w:t>
            </w:r>
            <w:sdt>
              <w:sdtPr>
                <w:tag w:val="goog_rdk_2"/>
              </w:sdtPr>
              <w:sdtContent>
                <w:ins w:author=" LaurieJ" w:id="2" w:date="2020-09-29T14:50:45Z"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 </w:t>
                  </w:r>
                </w:ins>
              </w:sdtContent>
            </w:sdt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SQUARE AND CUBE NUMBERS</w:t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521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factor pairs and commutativity in mental calculations (repeated)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multiples and factors, including finding all factor pairs of a number, and common factors of two numbers.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common factors, common multiples and prime numbers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common factors to simplify fractions; use common multiples to express fractions in the same denomination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Fractions)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and use the vocabulary of prime numbers, prime factors and composite (non-prime) numbers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 whether a number up to 100 is prime and recall prime numbers up to 19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square numbers and cube numbers, and the notation for squared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and cubed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calculate, estimate and compare volume of cubes and cuboids using standard units, including centimetre cubed (cm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and cubic metres (m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and extending to other units such as mm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km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Measures)</w:t>
            </w:r>
          </w:p>
        </w:tc>
      </w:tr>
    </w:tbl>
    <w:p w:rsidR="00000000" w:rsidDel="00000000" w:rsidP="00000000" w:rsidRDefault="00000000" w:rsidRPr="00000000" w14:paraId="00000105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3"/>
        <w:gridCol w:w="2593"/>
        <w:gridCol w:w="2593"/>
        <w:gridCol w:w="2593"/>
        <w:gridCol w:w="2593"/>
        <w:gridCol w:w="2594"/>
        <w:tblGridChange w:id="0">
          <w:tblGrid>
            <w:gridCol w:w="2593"/>
            <w:gridCol w:w="2593"/>
            <w:gridCol w:w="2593"/>
            <w:gridCol w:w="2593"/>
            <w:gridCol w:w="2593"/>
            <w:gridCol w:w="2594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ORDER OF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their knowledge of the order of operations to carry out calculations involving the four operations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INVERSE OPERATIONS, ESTIMATING AND CHECKING 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bac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estimate the answer to a calculation and use inverse operations to check answers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Addition and Subtraction)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estimate and use inverse operations to check answers to a calculation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Addition and Subtraction)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estimation to check answers to calculations and determine, in the context of a problem, levels of accuracy</w:t>
            </w:r>
          </w:p>
        </w:tc>
      </w:tr>
    </w:tbl>
    <w:p w:rsidR="00000000" w:rsidDel="00000000" w:rsidP="00000000" w:rsidRDefault="00000000" w:rsidRPr="00000000" w14:paraId="0000012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3"/>
        <w:gridCol w:w="2593"/>
        <w:gridCol w:w="2593"/>
        <w:gridCol w:w="2593"/>
        <w:gridCol w:w="2593"/>
        <w:gridCol w:w="2594"/>
        <w:tblGridChange w:id="0">
          <w:tblGrid>
            <w:gridCol w:w="2593"/>
            <w:gridCol w:w="2593"/>
            <w:gridCol w:w="2593"/>
            <w:gridCol w:w="2593"/>
            <w:gridCol w:w="2593"/>
            <w:gridCol w:w="2594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SOLVING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1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multiplication and division including using their knowledge of factors and multiples, squares and cubes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addition, subtraction, multiplication and division 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addition, subtraction, multiplication and division and a combination of these, including understanding the meaning of the equals sign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multiplication and division, including scaling by simple fractions and problems involving simple rates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solve problems involving similar shapes where the scale factor is known or can be found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Ratio and Proportion)</w:t>
            </w:r>
          </w:p>
        </w:tc>
      </w:tr>
    </w:tbl>
    <w:p w:rsidR="00000000" w:rsidDel="00000000" w:rsidP="00000000" w:rsidRDefault="00000000" w:rsidRPr="00000000" w14:paraId="0000014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8782050</wp:posOffset>
          </wp:positionH>
          <wp:positionV relativeFrom="paragraph">
            <wp:posOffset>-342264</wp:posOffset>
          </wp:positionV>
          <wp:extent cx="690880" cy="7804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Number: Multiplication and Division Progres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sion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Y2XSGK60jC6voXfE7IIpDZ6wA==">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2020-05-11T10:45:00Z</dcterms:created>
  <dc:creator>deborah.morgan</dc:creator>
</cp:coreProperties>
</file>